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9C" w:rsidRPr="00955B9C" w:rsidRDefault="00955B9C" w:rsidP="00955B9C">
      <w:pPr>
        <w:pStyle w:val="Default"/>
        <w:jc w:val="center"/>
        <w:rPr>
          <w:sz w:val="32"/>
          <w:szCs w:val="32"/>
        </w:rPr>
      </w:pPr>
      <w:r w:rsidRPr="00955B9C">
        <w:rPr>
          <w:sz w:val="32"/>
          <w:szCs w:val="32"/>
        </w:rPr>
        <w:t>Stirling Lawn Tennis and Squash Club</w:t>
      </w:r>
    </w:p>
    <w:p w:rsidR="00955B9C" w:rsidRDefault="00955B9C" w:rsidP="00955B9C">
      <w:pPr>
        <w:pStyle w:val="Default"/>
      </w:pPr>
    </w:p>
    <w:p w:rsidR="00955B9C" w:rsidRDefault="00955B9C" w:rsidP="00C33D7C">
      <w:pPr>
        <w:pStyle w:val="Default"/>
        <w:jc w:val="center"/>
        <w:rPr>
          <w:b/>
          <w:bCs/>
          <w:sz w:val="32"/>
          <w:szCs w:val="32"/>
        </w:rPr>
      </w:pPr>
      <w:r>
        <w:rPr>
          <w:b/>
          <w:bCs/>
          <w:sz w:val="32"/>
          <w:szCs w:val="32"/>
        </w:rPr>
        <w:t>Equality and Diversity Policy</w:t>
      </w:r>
    </w:p>
    <w:p w:rsidR="00C33D7C" w:rsidRDefault="00C33D7C" w:rsidP="00C33D7C">
      <w:pPr>
        <w:pStyle w:val="Default"/>
        <w:jc w:val="center"/>
        <w:rPr>
          <w:sz w:val="32"/>
          <w:szCs w:val="32"/>
        </w:rPr>
      </w:pPr>
    </w:p>
    <w:p w:rsidR="00955B9C" w:rsidRDefault="00955B9C" w:rsidP="007041E2">
      <w:pPr>
        <w:pStyle w:val="Default"/>
        <w:jc w:val="both"/>
        <w:rPr>
          <w:sz w:val="20"/>
          <w:szCs w:val="20"/>
        </w:rPr>
      </w:pPr>
      <w:r>
        <w:rPr>
          <w:sz w:val="20"/>
          <w:szCs w:val="20"/>
        </w:rPr>
        <w:t xml:space="preserve">The aim of this policy is to ensure that everyone is treated fairly and with respect and ensure members, non-members and visiting teams are not denied access to our </w:t>
      </w:r>
      <w:r w:rsidR="003244A7">
        <w:rPr>
          <w:sz w:val="20"/>
          <w:szCs w:val="20"/>
        </w:rPr>
        <w:t>Club’s</w:t>
      </w:r>
      <w:r>
        <w:rPr>
          <w:sz w:val="20"/>
          <w:szCs w:val="20"/>
        </w:rPr>
        <w:t xml:space="preserve"> venue </w:t>
      </w:r>
      <w:r w:rsidR="00836940">
        <w:rPr>
          <w:sz w:val="20"/>
          <w:szCs w:val="20"/>
        </w:rPr>
        <w:t xml:space="preserve">and activities </w:t>
      </w:r>
      <w:r>
        <w:rPr>
          <w:sz w:val="20"/>
          <w:szCs w:val="20"/>
        </w:rPr>
        <w:t xml:space="preserve">because of a discriminatory reason. </w:t>
      </w:r>
      <w:r w:rsidR="00836940">
        <w:rPr>
          <w:sz w:val="20"/>
          <w:szCs w:val="20"/>
        </w:rPr>
        <w:t xml:space="preserve">The policy adopts the guiding principles developed by the Lawn Tennis Association (LTA). </w:t>
      </w:r>
      <w:r>
        <w:rPr>
          <w:sz w:val="20"/>
          <w:szCs w:val="20"/>
        </w:rPr>
        <w:t xml:space="preserve">An explanation of the different types of discrimination </w:t>
      </w:r>
      <w:r w:rsidR="00BB2CCE">
        <w:rPr>
          <w:sz w:val="20"/>
          <w:szCs w:val="20"/>
        </w:rPr>
        <w:t xml:space="preserve">covered by this policy </w:t>
      </w:r>
      <w:r>
        <w:rPr>
          <w:sz w:val="20"/>
          <w:szCs w:val="20"/>
        </w:rPr>
        <w:t xml:space="preserve">can be found in the LTA / Tennis Foundation Equality and Diversity Policy – </w:t>
      </w:r>
      <w:hyperlink r:id="rId6" w:history="1">
        <w:r w:rsidR="007041E2" w:rsidRPr="00FB1099">
          <w:rPr>
            <w:rStyle w:val="Hyperlink"/>
            <w:sz w:val="20"/>
            <w:szCs w:val="20"/>
          </w:rPr>
          <w:t>www.lta.org.uk/equality</w:t>
        </w:r>
      </w:hyperlink>
      <w:r>
        <w:rPr>
          <w:sz w:val="20"/>
          <w:szCs w:val="20"/>
        </w:rPr>
        <w:t xml:space="preserve"> </w:t>
      </w:r>
    </w:p>
    <w:p w:rsidR="007041E2" w:rsidRDefault="007041E2" w:rsidP="007041E2">
      <w:pPr>
        <w:pStyle w:val="Default"/>
        <w:jc w:val="both"/>
        <w:rPr>
          <w:sz w:val="20"/>
          <w:szCs w:val="20"/>
        </w:rPr>
      </w:pPr>
    </w:p>
    <w:p w:rsidR="00955B9C" w:rsidRDefault="00955B9C" w:rsidP="007041E2">
      <w:pPr>
        <w:pStyle w:val="Default"/>
        <w:jc w:val="both"/>
        <w:rPr>
          <w:sz w:val="20"/>
          <w:szCs w:val="20"/>
        </w:rPr>
      </w:pPr>
      <w:r>
        <w:rPr>
          <w:sz w:val="20"/>
          <w:szCs w:val="20"/>
        </w:rPr>
        <w:t xml:space="preserve">This policy is fully supported by the </w:t>
      </w:r>
      <w:r w:rsidR="007041E2">
        <w:rPr>
          <w:sz w:val="20"/>
          <w:szCs w:val="20"/>
        </w:rPr>
        <w:t>SLT&amp;SC</w:t>
      </w:r>
      <w:r>
        <w:rPr>
          <w:sz w:val="20"/>
          <w:szCs w:val="20"/>
        </w:rPr>
        <w:t xml:space="preserve"> </w:t>
      </w:r>
      <w:r w:rsidR="00BB2CCE">
        <w:rPr>
          <w:sz w:val="20"/>
          <w:szCs w:val="20"/>
        </w:rPr>
        <w:t>Co</w:t>
      </w:r>
      <w:r>
        <w:rPr>
          <w:sz w:val="20"/>
          <w:szCs w:val="20"/>
        </w:rPr>
        <w:t xml:space="preserve">mmittee who </w:t>
      </w:r>
      <w:proofErr w:type="gramStart"/>
      <w:r>
        <w:rPr>
          <w:sz w:val="20"/>
          <w:szCs w:val="20"/>
        </w:rPr>
        <w:t>are</w:t>
      </w:r>
      <w:proofErr w:type="gramEnd"/>
      <w:r>
        <w:rPr>
          <w:sz w:val="20"/>
          <w:szCs w:val="20"/>
        </w:rPr>
        <w:t xml:space="preserve"> responsible for the implementation and review of this policy.</w:t>
      </w:r>
      <w:r w:rsidR="007041E2">
        <w:rPr>
          <w:sz w:val="20"/>
          <w:szCs w:val="20"/>
        </w:rPr>
        <w:t xml:space="preserve"> </w:t>
      </w:r>
      <w:r>
        <w:rPr>
          <w:sz w:val="20"/>
          <w:szCs w:val="20"/>
        </w:rPr>
        <w:t xml:space="preserve">Therefore </w:t>
      </w:r>
      <w:r w:rsidR="007041E2">
        <w:rPr>
          <w:sz w:val="20"/>
          <w:szCs w:val="20"/>
        </w:rPr>
        <w:t xml:space="preserve">the Committee </w:t>
      </w:r>
      <w:r>
        <w:rPr>
          <w:sz w:val="20"/>
          <w:szCs w:val="20"/>
        </w:rPr>
        <w:t xml:space="preserve">will adhere to the following: </w:t>
      </w:r>
    </w:p>
    <w:p w:rsidR="007041E2" w:rsidRDefault="007041E2" w:rsidP="007041E2">
      <w:pPr>
        <w:pStyle w:val="Default"/>
        <w:jc w:val="both"/>
        <w:rPr>
          <w:sz w:val="20"/>
          <w:szCs w:val="20"/>
        </w:rPr>
      </w:pPr>
    </w:p>
    <w:p w:rsidR="00955B9C" w:rsidRDefault="00955B9C" w:rsidP="007041E2">
      <w:pPr>
        <w:pStyle w:val="Default"/>
        <w:jc w:val="both"/>
        <w:rPr>
          <w:sz w:val="20"/>
          <w:szCs w:val="20"/>
        </w:rPr>
      </w:pPr>
      <w:r>
        <w:rPr>
          <w:sz w:val="20"/>
          <w:szCs w:val="20"/>
        </w:rPr>
        <w:t xml:space="preserve">a) Take responsibility for setting and upholding standards and values that apply throughout the </w:t>
      </w:r>
      <w:r w:rsidR="003244A7">
        <w:rPr>
          <w:sz w:val="20"/>
          <w:szCs w:val="20"/>
        </w:rPr>
        <w:t>Club’s</w:t>
      </w:r>
      <w:r>
        <w:rPr>
          <w:sz w:val="20"/>
          <w:szCs w:val="20"/>
        </w:rPr>
        <w:t xml:space="preserve"> venue at every level, so </w:t>
      </w:r>
      <w:r w:rsidR="003244A7">
        <w:rPr>
          <w:sz w:val="20"/>
          <w:szCs w:val="20"/>
        </w:rPr>
        <w:t xml:space="preserve">the Club’s activities </w:t>
      </w:r>
      <w:r>
        <w:rPr>
          <w:sz w:val="20"/>
          <w:szCs w:val="20"/>
        </w:rPr>
        <w:t xml:space="preserve">can be enjoyed by everyone who wants to participate. </w:t>
      </w:r>
    </w:p>
    <w:p w:rsidR="00955B9C" w:rsidRDefault="00955B9C" w:rsidP="007041E2">
      <w:pPr>
        <w:pStyle w:val="Default"/>
        <w:jc w:val="both"/>
        <w:rPr>
          <w:sz w:val="20"/>
          <w:szCs w:val="20"/>
        </w:rPr>
      </w:pPr>
    </w:p>
    <w:p w:rsidR="00955B9C" w:rsidRDefault="00955B9C" w:rsidP="007041E2">
      <w:pPr>
        <w:pStyle w:val="Default"/>
        <w:jc w:val="both"/>
        <w:rPr>
          <w:sz w:val="20"/>
          <w:szCs w:val="20"/>
        </w:rPr>
      </w:pPr>
      <w:r>
        <w:rPr>
          <w:sz w:val="20"/>
          <w:szCs w:val="20"/>
        </w:rPr>
        <w:t xml:space="preserve">b) Demonstrate a commitment to eliminating discrimination by reason of age, gender, gender reassignment, sexual orientation, race, nationality, ethnic origin, religion or belief, ability or disability and to encourage equal opportunities and an inclusive welcoming environment. </w:t>
      </w:r>
    </w:p>
    <w:p w:rsidR="00955B9C" w:rsidRDefault="00955B9C" w:rsidP="007041E2">
      <w:pPr>
        <w:pStyle w:val="Default"/>
        <w:jc w:val="both"/>
        <w:rPr>
          <w:sz w:val="20"/>
          <w:szCs w:val="20"/>
        </w:rPr>
      </w:pPr>
    </w:p>
    <w:p w:rsidR="00955B9C" w:rsidRDefault="00955B9C" w:rsidP="007041E2">
      <w:pPr>
        <w:pStyle w:val="Default"/>
        <w:jc w:val="both"/>
        <w:rPr>
          <w:sz w:val="20"/>
          <w:szCs w:val="20"/>
        </w:rPr>
      </w:pPr>
      <w:r>
        <w:rPr>
          <w:sz w:val="20"/>
          <w:szCs w:val="20"/>
        </w:rPr>
        <w:t xml:space="preserve">c) Ensure that employees, members, non-members and visiting teams are treated fairly and with respect and ensure that all members of the </w:t>
      </w:r>
      <w:r w:rsidR="003244A7">
        <w:rPr>
          <w:sz w:val="20"/>
          <w:szCs w:val="20"/>
        </w:rPr>
        <w:t>C</w:t>
      </w:r>
      <w:r w:rsidR="00BB2CCE">
        <w:rPr>
          <w:sz w:val="20"/>
          <w:szCs w:val="20"/>
        </w:rPr>
        <w:t xml:space="preserve">lub’s </w:t>
      </w:r>
      <w:r>
        <w:rPr>
          <w:sz w:val="20"/>
          <w:szCs w:val="20"/>
        </w:rPr>
        <w:t>community</w:t>
      </w:r>
      <w:r w:rsidR="00BB2CCE">
        <w:rPr>
          <w:sz w:val="20"/>
          <w:szCs w:val="20"/>
        </w:rPr>
        <w:t>,</w:t>
      </w:r>
      <w:r>
        <w:rPr>
          <w:sz w:val="20"/>
          <w:szCs w:val="20"/>
        </w:rPr>
        <w:t xml:space="preserve"> regardless of their ability</w:t>
      </w:r>
      <w:r w:rsidR="00BB2CCE">
        <w:rPr>
          <w:sz w:val="20"/>
          <w:szCs w:val="20"/>
        </w:rPr>
        <w:t>,</w:t>
      </w:r>
      <w:r>
        <w:rPr>
          <w:sz w:val="20"/>
          <w:szCs w:val="20"/>
        </w:rPr>
        <w:t xml:space="preserve"> have access to and opportunities to take part in, and enjoy </w:t>
      </w:r>
      <w:r w:rsidR="00BB2CCE">
        <w:rPr>
          <w:sz w:val="20"/>
          <w:szCs w:val="20"/>
        </w:rPr>
        <w:t xml:space="preserve">the </w:t>
      </w:r>
      <w:r w:rsidR="003244A7">
        <w:rPr>
          <w:sz w:val="20"/>
          <w:szCs w:val="20"/>
        </w:rPr>
        <w:t>C</w:t>
      </w:r>
      <w:r w:rsidR="00BB2CCE">
        <w:rPr>
          <w:sz w:val="20"/>
          <w:szCs w:val="20"/>
        </w:rPr>
        <w:t xml:space="preserve">lub’s </w:t>
      </w:r>
      <w:r>
        <w:rPr>
          <w:sz w:val="20"/>
          <w:szCs w:val="20"/>
        </w:rPr>
        <w:t xml:space="preserve">programmes of activities, competitions and events. </w:t>
      </w:r>
    </w:p>
    <w:p w:rsidR="00955B9C" w:rsidRDefault="00955B9C" w:rsidP="007041E2">
      <w:pPr>
        <w:pStyle w:val="Default"/>
        <w:jc w:val="both"/>
        <w:rPr>
          <w:sz w:val="20"/>
          <w:szCs w:val="20"/>
        </w:rPr>
      </w:pPr>
    </w:p>
    <w:p w:rsidR="00955B9C" w:rsidRDefault="00955B9C" w:rsidP="007041E2">
      <w:pPr>
        <w:pStyle w:val="Default"/>
        <w:jc w:val="both"/>
        <w:rPr>
          <w:sz w:val="20"/>
          <w:szCs w:val="20"/>
        </w:rPr>
      </w:pPr>
      <w:r>
        <w:rPr>
          <w:sz w:val="20"/>
          <w:szCs w:val="20"/>
        </w:rPr>
        <w:t xml:space="preserve">d) Oppose all forms of harassment, bullying or abuse towards an individual or group whether it is physical, verbal or online that is based on any of the characteristics listed above or for any other reason. Any incidents of this or a similar nature will be treated seriously and </w:t>
      </w:r>
      <w:r w:rsidR="00836940">
        <w:rPr>
          <w:sz w:val="20"/>
          <w:szCs w:val="20"/>
        </w:rPr>
        <w:t xml:space="preserve">appropriately through </w:t>
      </w:r>
      <w:r>
        <w:rPr>
          <w:sz w:val="20"/>
          <w:szCs w:val="20"/>
        </w:rPr>
        <w:t xml:space="preserve">the </w:t>
      </w:r>
      <w:r w:rsidR="00836940">
        <w:rPr>
          <w:sz w:val="20"/>
          <w:szCs w:val="20"/>
        </w:rPr>
        <w:t>Club’s C</w:t>
      </w:r>
      <w:r w:rsidR="00BB2CCE">
        <w:rPr>
          <w:sz w:val="20"/>
          <w:szCs w:val="20"/>
        </w:rPr>
        <w:t xml:space="preserve">omplaints </w:t>
      </w:r>
      <w:r w:rsidR="00836940">
        <w:rPr>
          <w:sz w:val="20"/>
          <w:szCs w:val="20"/>
        </w:rPr>
        <w:t xml:space="preserve">Policy </w:t>
      </w:r>
      <w:r>
        <w:rPr>
          <w:sz w:val="20"/>
          <w:szCs w:val="20"/>
        </w:rPr>
        <w:t xml:space="preserve">process. </w:t>
      </w:r>
    </w:p>
    <w:p w:rsidR="00955B9C" w:rsidRDefault="00955B9C" w:rsidP="007041E2">
      <w:pPr>
        <w:pStyle w:val="Default"/>
        <w:jc w:val="both"/>
        <w:rPr>
          <w:sz w:val="20"/>
          <w:szCs w:val="20"/>
        </w:rPr>
      </w:pPr>
    </w:p>
    <w:p w:rsidR="00955B9C" w:rsidRDefault="00955B9C" w:rsidP="007041E2">
      <w:pPr>
        <w:pStyle w:val="Default"/>
        <w:jc w:val="both"/>
        <w:rPr>
          <w:sz w:val="20"/>
          <w:szCs w:val="20"/>
        </w:rPr>
      </w:pPr>
      <w:r>
        <w:rPr>
          <w:sz w:val="20"/>
          <w:szCs w:val="20"/>
        </w:rPr>
        <w:t xml:space="preserve">e) Ensure there is an immediate investigation of any complaints of discrimination on the above grounds, once they are brought to the attention of the </w:t>
      </w:r>
      <w:r w:rsidR="003244A7">
        <w:rPr>
          <w:sz w:val="20"/>
          <w:szCs w:val="20"/>
        </w:rPr>
        <w:t xml:space="preserve">Club’s </w:t>
      </w:r>
      <w:r>
        <w:rPr>
          <w:sz w:val="20"/>
          <w:szCs w:val="20"/>
        </w:rPr>
        <w:t xml:space="preserve">Welfare Officer or the Committee. Complaints will be dealt with in accordance with the </w:t>
      </w:r>
      <w:r w:rsidR="00631638">
        <w:rPr>
          <w:sz w:val="20"/>
          <w:szCs w:val="20"/>
        </w:rPr>
        <w:t xml:space="preserve">process set out in the </w:t>
      </w:r>
      <w:r w:rsidR="00836940">
        <w:rPr>
          <w:sz w:val="20"/>
          <w:szCs w:val="20"/>
        </w:rPr>
        <w:t>Club’s C</w:t>
      </w:r>
      <w:r>
        <w:rPr>
          <w:sz w:val="20"/>
          <w:szCs w:val="20"/>
        </w:rPr>
        <w:t xml:space="preserve">omplaints </w:t>
      </w:r>
      <w:r w:rsidR="00631638">
        <w:rPr>
          <w:sz w:val="20"/>
          <w:szCs w:val="20"/>
        </w:rPr>
        <w:t>Policy</w:t>
      </w:r>
      <w:ins w:id="0" w:author="Duncan Scott" w:date="2018-10-09T22:36:00Z">
        <w:r w:rsidR="00006FE6">
          <w:rPr>
            <w:sz w:val="20"/>
            <w:szCs w:val="20"/>
          </w:rPr>
          <w:t xml:space="preserve"> </w:t>
        </w:r>
      </w:ins>
      <w:r>
        <w:rPr>
          <w:sz w:val="20"/>
          <w:szCs w:val="20"/>
        </w:rPr>
        <w:t xml:space="preserve">and, where such a complaint is upheld, the </w:t>
      </w:r>
      <w:r w:rsidR="00006FE6">
        <w:rPr>
          <w:sz w:val="20"/>
          <w:szCs w:val="20"/>
        </w:rPr>
        <w:t>C</w:t>
      </w:r>
      <w:r>
        <w:rPr>
          <w:sz w:val="20"/>
          <w:szCs w:val="20"/>
        </w:rPr>
        <w:t xml:space="preserve">ommittee may impose such sanctions as it considers appropriate and proportionate to the discriminatory behaviour. </w:t>
      </w:r>
    </w:p>
    <w:p w:rsidR="00955B9C" w:rsidRDefault="00955B9C" w:rsidP="007041E2">
      <w:pPr>
        <w:pStyle w:val="Default"/>
        <w:jc w:val="both"/>
        <w:rPr>
          <w:sz w:val="20"/>
          <w:szCs w:val="20"/>
        </w:rPr>
      </w:pPr>
    </w:p>
    <w:p w:rsidR="00955B9C" w:rsidRDefault="00955B9C" w:rsidP="007041E2">
      <w:pPr>
        <w:pStyle w:val="Default"/>
        <w:jc w:val="both"/>
        <w:rPr>
          <w:sz w:val="20"/>
          <w:szCs w:val="20"/>
        </w:rPr>
      </w:pPr>
      <w:r>
        <w:rPr>
          <w:sz w:val="20"/>
          <w:szCs w:val="20"/>
        </w:rPr>
        <w:t xml:space="preserve">f) Promote a culture that encourages learning and development of coaches and volunteers in order to achieve greater diversity and inclusion within </w:t>
      </w:r>
      <w:r w:rsidR="00006FE6">
        <w:rPr>
          <w:sz w:val="20"/>
          <w:szCs w:val="20"/>
        </w:rPr>
        <w:t>the Club’s activities</w:t>
      </w:r>
      <w:r>
        <w:rPr>
          <w:sz w:val="20"/>
          <w:szCs w:val="20"/>
        </w:rPr>
        <w:t xml:space="preserve">. </w:t>
      </w:r>
    </w:p>
    <w:p w:rsidR="00955B9C" w:rsidRDefault="00955B9C" w:rsidP="007041E2">
      <w:pPr>
        <w:pStyle w:val="Default"/>
        <w:jc w:val="both"/>
        <w:rPr>
          <w:sz w:val="20"/>
          <w:szCs w:val="20"/>
        </w:rPr>
      </w:pPr>
    </w:p>
    <w:p w:rsidR="00955B9C" w:rsidRDefault="00955B9C" w:rsidP="007041E2">
      <w:pPr>
        <w:pStyle w:val="Default"/>
        <w:jc w:val="both"/>
        <w:rPr>
          <w:sz w:val="20"/>
          <w:szCs w:val="20"/>
        </w:rPr>
      </w:pPr>
      <w:r>
        <w:rPr>
          <w:sz w:val="20"/>
          <w:szCs w:val="20"/>
        </w:rPr>
        <w:t xml:space="preserve">g) Support, promote and enforce the LTA/Tennis Foundation Fair Play values within all tennis activities and environments. </w:t>
      </w:r>
    </w:p>
    <w:p w:rsidR="00955B9C" w:rsidRDefault="00955B9C" w:rsidP="007041E2">
      <w:pPr>
        <w:pStyle w:val="Default"/>
        <w:jc w:val="both"/>
        <w:rPr>
          <w:sz w:val="20"/>
          <w:szCs w:val="20"/>
        </w:rPr>
      </w:pPr>
    </w:p>
    <w:p w:rsidR="00955B9C" w:rsidRDefault="00955B9C" w:rsidP="007041E2">
      <w:pPr>
        <w:pStyle w:val="Default"/>
        <w:jc w:val="both"/>
        <w:rPr>
          <w:sz w:val="20"/>
          <w:szCs w:val="20"/>
        </w:rPr>
      </w:pPr>
      <w:r>
        <w:rPr>
          <w:sz w:val="20"/>
          <w:szCs w:val="20"/>
        </w:rPr>
        <w:t>h) Be committed to and deliver a policy of fair and equitable treatment for</w:t>
      </w:r>
      <w:r w:rsidR="00631638">
        <w:rPr>
          <w:sz w:val="20"/>
          <w:szCs w:val="20"/>
        </w:rPr>
        <w:t xml:space="preserve"> all members and non-members using the Club’s venue and participating in the Club’s activities,</w:t>
      </w:r>
      <w:r>
        <w:rPr>
          <w:sz w:val="20"/>
          <w:szCs w:val="20"/>
        </w:rPr>
        <w:t xml:space="preserve"> and require all members and </w:t>
      </w:r>
      <w:r w:rsidR="004F75A8">
        <w:rPr>
          <w:sz w:val="20"/>
          <w:szCs w:val="20"/>
        </w:rPr>
        <w:t>non-</w:t>
      </w:r>
      <w:r w:rsidR="00631638">
        <w:rPr>
          <w:sz w:val="20"/>
          <w:szCs w:val="20"/>
        </w:rPr>
        <w:t>members</w:t>
      </w:r>
      <w:r>
        <w:rPr>
          <w:sz w:val="20"/>
          <w:szCs w:val="20"/>
        </w:rPr>
        <w:t xml:space="preserve"> </w:t>
      </w:r>
      <w:r w:rsidR="004F75A8">
        <w:rPr>
          <w:sz w:val="20"/>
          <w:szCs w:val="20"/>
        </w:rPr>
        <w:t xml:space="preserve">doing so </w:t>
      </w:r>
      <w:r>
        <w:rPr>
          <w:sz w:val="20"/>
          <w:szCs w:val="20"/>
        </w:rPr>
        <w:t>to abide by and adhere to these policies and the requirements of the Equality Act 2010 as well as any amendments to this Act or any new equality legislation</w:t>
      </w:r>
      <w:r w:rsidR="00006FE6">
        <w:rPr>
          <w:sz w:val="20"/>
          <w:szCs w:val="20"/>
        </w:rPr>
        <w:t xml:space="preserve"> as relevant</w:t>
      </w:r>
      <w:r>
        <w:rPr>
          <w:sz w:val="20"/>
          <w:szCs w:val="20"/>
        </w:rPr>
        <w:t xml:space="preserve">. </w:t>
      </w:r>
    </w:p>
    <w:p w:rsidR="00955B9C" w:rsidRDefault="00955B9C" w:rsidP="007041E2">
      <w:pPr>
        <w:pStyle w:val="Default"/>
        <w:jc w:val="both"/>
        <w:rPr>
          <w:sz w:val="20"/>
          <w:szCs w:val="20"/>
        </w:rPr>
      </w:pPr>
    </w:p>
    <w:p w:rsidR="00955B9C" w:rsidRDefault="00955B9C" w:rsidP="007041E2">
      <w:pPr>
        <w:pStyle w:val="Default"/>
        <w:jc w:val="both"/>
        <w:rPr>
          <w:sz w:val="20"/>
          <w:szCs w:val="20"/>
        </w:rPr>
      </w:pPr>
      <w:r>
        <w:rPr>
          <w:sz w:val="20"/>
          <w:szCs w:val="20"/>
        </w:rPr>
        <w:t xml:space="preserve">i) Be committed and take action to create an inclusive environment that is welcoming and seeks to improve representation across all groups and participation at all levels within </w:t>
      </w:r>
      <w:r w:rsidR="00006FE6">
        <w:rPr>
          <w:sz w:val="20"/>
          <w:szCs w:val="20"/>
        </w:rPr>
        <w:t>the Club’s activities</w:t>
      </w:r>
      <w:r>
        <w:rPr>
          <w:sz w:val="20"/>
          <w:szCs w:val="20"/>
        </w:rPr>
        <w:t>.</w:t>
      </w:r>
    </w:p>
    <w:p w:rsidR="007041E2" w:rsidRDefault="00695A84" w:rsidP="007041E2">
      <w:pPr>
        <w:pStyle w:val="Default"/>
        <w:pageBreakBefore/>
        <w:jc w:val="both"/>
        <w:rPr>
          <w:sz w:val="26"/>
          <w:szCs w:val="26"/>
        </w:rPr>
      </w:pPr>
      <w:r>
        <w:rPr>
          <w:b/>
          <w:bCs/>
          <w:sz w:val="26"/>
          <w:szCs w:val="26"/>
        </w:rPr>
        <w:lastRenderedPageBreak/>
        <w:t xml:space="preserve">Discrimination and Harassment - </w:t>
      </w:r>
      <w:r w:rsidR="00955B9C">
        <w:rPr>
          <w:b/>
          <w:bCs/>
          <w:sz w:val="26"/>
          <w:szCs w:val="26"/>
        </w:rPr>
        <w:t>Complaint</w:t>
      </w:r>
      <w:r w:rsidR="00B449FE">
        <w:rPr>
          <w:b/>
          <w:bCs/>
          <w:sz w:val="26"/>
          <w:szCs w:val="26"/>
        </w:rPr>
        <w:t>s Process</w:t>
      </w:r>
    </w:p>
    <w:p w:rsidR="00B449FE" w:rsidRDefault="00B449FE" w:rsidP="007041E2">
      <w:pPr>
        <w:pStyle w:val="Default"/>
        <w:jc w:val="both"/>
        <w:rPr>
          <w:sz w:val="20"/>
          <w:szCs w:val="20"/>
        </w:rPr>
      </w:pPr>
    </w:p>
    <w:p w:rsidR="00955B9C" w:rsidRDefault="00955B9C" w:rsidP="007041E2">
      <w:pPr>
        <w:pStyle w:val="Default"/>
        <w:jc w:val="both"/>
        <w:rPr>
          <w:sz w:val="20"/>
          <w:szCs w:val="20"/>
        </w:rPr>
      </w:pPr>
      <w:r>
        <w:rPr>
          <w:sz w:val="20"/>
          <w:szCs w:val="20"/>
        </w:rPr>
        <w:t>In the event that any member, volunteer, visitor or visiting team feels that he, she or they have suffered discrimination or harassment</w:t>
      </w:r>
      <w:r w:rsidR="004E1E28">
        <w:rPr>
          <w:sz w:val="20"/>
          <w:szCs w:val="20"/>
        </w:rPr>
        <w:t>,</w:t>
      </w:r>
      <w:r>
        <w:rPr>
          <w:sz w:val="20"/>
          <w:szCs w:val="20"/>
        </w:rPr>
        <w:t xml:space="preserve"> they should follow the procedures below. </w:t>
      </w:r>
    </w:p>
    <w:p w:rsidR="004E1E28" w:rsidRDefault="004E1E28" w:rsidP="007041E2">
      <w:pPr>
        <w:pStyle w:val="Default"/>
        <w:jc w:val="both"/>
        <w:rPr>
          <w:sz w:val="20"/>
          <w:szCs w:val="20"/>
        </w:rPr>
      </w:pPr>
    </w:p>
    <w:p w:rsidR="00B449FE" w:rsidRDefault="00955B9C" w:rsidP="00B449FE">
      <w:pPr>
        <w:pStyle w:val="Default"/>
        <w:jc w:val="both"/>
        <w:rPr>
          <w:sz w:val="20"/>
          <w:szCs w:val="20"/>
        </w:rPr>
      </w:pPr>
      <w:r>
        <w:rPr>
          <w:sz w:val="20"/>
          <w:szCs w:val="20"/>
        </w:rPr>
        <w:t xml:space="preserve">1. The complainant should report the matter in writing to the </w:t>
      </w:r>
      <w:r w:rsidR="00B449FE">
        <w:rPr>
          <w:sz w:val="20"/>
          <w:szCs w:val="20"/>
        </w:rPr>
        <w:t xml:space="preserve">Club’s </w:t>
      </w:r>
      <w:r>
        <w:rPr>
          <w:sz w:val="20"/>
          <w:szCs w:val="20"/>
        </w:rPr>
        <w:t xml:space="preserve">Welfare Officer or another member of the </w:t>
      </w:r>
      <w:r w:rsidR="00B449FE">
        <w:rPr>
          <w:sz w:val="20"/>
          <w:szCs w:val="20"/>
        </w:rPr>
        <w:t>C</w:t>
      </w:r>
      <w:r>
        <w:rPr>
          <w:sz w:val="20"/>
          <w:szCs w:val="20"/>
        </w:rPr>
        <w:t>ommittee. The report should include:</w:t>
      </w:r>
    </w:p>
    <w:p w:rsidR="00955B9C" w:rsidRDefault="00955B9C" w:rsidP="00B449FE">
      <w:pPr>
        <w:pStyle w:val="Default"/>
        <w:jc w:val="both"/>
        <w:rPr>
          <w:sz w:val="20"/>
          <w:szCs w:val="20"/>
        </w:rPr>
      </w:pPr>
    </w:p>
    <w:p w:rsidR="00955B9C" w:rsidRDefault="00B449FE" w:rsidP="00B449FE">
      <w:pPr>
        <w:pStyle w:val="Default"/>
        <w:ind w:left="709"/>
        <w:jc w:val="both"/>
        <w:rPr>
          <w:sz w:val="20"/>
          <w:szCs w:val="20"/>
        </w:rPr>
      </w:pPr>
      <w:r>
        <w:rPr>
          <w:sz w:val="20"/>
          <w:szCs w:val="20"/>
        </w:rPr>
        <w:t>1.1</w:t>
      </w:r>
      <w:r w:rsidR="00955B9C">
        <w:rPr>
          <w:sz w:val="20"/>
          <w:szCs w:val="20"/>
        </w:rPr>
        <w:t xml:space="preserve"> details of what occurred; </w:t>
      </w:r>
    </w:p>
    <w:p w:rsidR="00955B9C" w:rsidRDefault="00B449FE" w:rsidP="00B449FE">
      <w:pPr>
        <w:pStyle w:val="Default"/>
        <w:ind w:left="709"/>
        <w:jc w:val="both"/>
        <w:rPr>
          <w:sz w:val="20"/>
          <w:szCs w:val="20"/>
        </w:rPr>
      </w:pPr>
      <w:r>
        <w:rPr>
          <w:sz w:val="20"/>
          <w:szCs w:val="20"/>
        </w:rPr>
        <w:t>1.2</w:t>
      </w:r>
      <w:r w:rsidR="00955B9C">
        <w:rPr>
          <w:sz w:val="20"/>
          <w:szCs w:val="20"/>
        </w:rPr>
        <w:t xml:space="preserve"> details of when and where the occurrence took place; </w:t>
      </w:r>
    </w:p>
    <w:p w:rsidR="00955B9C" w:rsidRDefault="00B449FE" w:rsidP="00B449FE">
      <w:pPr>
        <w:pStyle w:val="Default"/>
        <w:ind w:left="709"/>
        <w:jc w:val="both"/>
        <w:rPr>
          <w:sz w:val="20"/>
          <w:szCs w:val="20"/>
        </w:rPr>
      </w:pPr>
      <w:r>
        <w:rPr>
          <w:sz w:val="20"/>
          <w:szCs w:val="20"/>
        </w:rPr>
        <w:t>1.3</w:t>
      </w:r>
      <w:r w:rsidR="00955B9C">
        <w:rPr>
          <w:sz w:val="20"/>
          <w:szCs w:val="20"/>
        </w:rPr>
        <w:t xml:space="preserve"> </w:t>
      </w:r>
      <w:proofErr w:type="gramStart"/>
      <w:r w:rsidR="00955B9C">
        <w:rPr>
          <w:sz w:val="20"/>
          <w:szCs w:val="20"/>
        </w:rPr>
        <w:t>any</w:t>
      </w:r>
      <w:proofErr w:type="gramEnd"/>
      <w:r w:rsidR="00955B9C">
        <w:rPr>
          <w:sz w:val="20"/>
          <w:szCs w:val="20"/>
        </w:rPr>
        <w:t xml:space="preserve"> witness details and copies of any </w:t>
      </w:r>
      <w:r>
        <w:rPr>
          <w:sz w:val="20"/>
          <w:szCs w:val="20"/>
        </w:rPr>
        <w:t xml:space="preserve">written </w:t>
      </w:r>
      <w:r w:rsidR="00955B9C">
        <w:rPr>
          <w:sz w:val="20"/>
          <w:szCs w:val="20"/>
        </w:rPr>
        <w:t xml:space="preserve">witness statements; </w:t>
      </w:r>
    </w:p>
    <w:p w:rsidR="00955B9C" w:rsidRDefault="00B449FE" w:rsidP="00B449FE">
      <w:pPr>
        <w:pStyle w:val="Default"/>
        <w:ind w:left="709"/>
        <w:jc w:val="both"/>
        <w:rPr>
          <w:sz w:val="20"/>
          <w:szCs w:val="20"/>
        </w:rPr>
      </w:pPr>
      <w:r>
        <w:rPr>
          <w:sz w:val="20"/>
          <w:szCs w:val="20"/>
        </w:rPr>
        <w:t>1.4</w:t>
      </w:r>
      <w:r w:rsidR="00955B9C">
        <w:rPr>
          <w:sz w:val="20"/>
          <w:szCs w:val="20"/>
        </w:rPr>
        <w:t xml:space="preserve"> names of any others who have been treated in a similar way (provided that those people consent to their names being disclosed); </w:t>
      </w:r>
    </w:p>
    <w:p w:rsidR="00955B9C" w:rsidRDefault="00B449FE" w:rsidP="00B449FE">
      <w:pPr>
        <w:pStyle w:val="Default"/>
        <w:ind w:left="709"/>
        <w:jc w:val="both"/>
        <w:rPr>
          <w:sz w:val="20"/>
          <w:szCs w:val="20"/>
        </w:rPr>
      </w:pPr>
      <w:r>
        <w:rPr>
          <w:sz w:val="20"/>
          <w:szCs w:val="20"/>
        </w:rPr>
        <w:t>1.5</w:t>
      </w:r>
      <w:r w:rsidR="00955B9C">
        <w:rPr>
          <w:sz w:val="20"/>
          <w:szCs w:val="20"/>
        </w:rPr>
        <w:t xml:space="preserve"> details of any </w:t>
      </w:r>
      <w:r>
        <w:rPr>
          <w:sz w:val="20"/>
          <w:szCs w:val="20"/>
        </w:rPr>
        <w:t xml:space="preserve">previous </w:t>
      </w:r>
      <w:r w:rsidR="00955B9C">
        <w:rPr>
          <w:sz w:val="20"/>
          <w:szCs w:val="20"/>
        </w:rPr>
        <w:t xml:space="preserve">complaints made about the incident, including the date and to whom such complaint was made; and </w:t>
      </w:r>
    </w:p>
    <w:p w:rsidR="00955B9C" w:rsidRDefault="00B449FE" w:rsidP="00B449FE">
      <w:pPr>
        <w:pStyle w:val="Default"/>
        <w:ind w:left="709"/>
        <w:jc w:val="both"/>
        <w:rPr>
          <w:sz w:val="20"/>
          <w:szCs w:val="20"/>
        </w:rPr>
      </w:pPr>
      <w:r>
        <w:rPr>
          <w:sz w:val="20"/>
          <w:szCs w:val="20"/>
        </w:rPr>
        <w:t>1.6</w:t>
      </w:r>
      <w:r w:rsidR="00955B9C">
        <w:rPr>
          <w:sz w:val="20"/>
          <w:szCs w:val="20"/>
        </w:rPr>
        <w:t xml:space="preserve"> </w:t>
      </w:r>
      <w:proofErr w:type="gramStart"/>
      <w:r w:rsidR="00955B9C">
        <w:rPr>
          <w:sz w:val="20"/>
          <w:szCs w:val="20"/>
        </w:rPr>
        <w:t>an</w:t>
      </w:r>
      <w:proofErr w:type="gramEnd"/>
      <w:r w:rsidR="00955B9C">
        <w:rPr>
          <w:sz w:val="20"/>
          <w:szCs w:val="20"/>
        </w:rPr>
        <w:t xml:space="preserve"> indication as to the desired outcome. </w:t>
      </w:r>
    </w:p>
    <w:p w:rsidR="00955B9C" w:rsidRDefault="00955B9C" w:rsidP="007041E2">
      <w:pPr>
        <w:pStyle w:val="Default"/>
        <w:jc w:val="both"/>
        <w:rPr>
          <w:sz w:val="20"/>
          <w:szCs w:val="20"/>
        </w:rPr>
      </w:pPr>
    </w:p>
    <w:p w:rsidR="00955B9C" w:rsidRDefault="00955B9C" w:rsidP="007041E2">
      <w:pPr>
        <w:pStyle w:val="Default"/>
        <w:jc w:val="both"/>
        <w:rPr>
          <w:sz w:val="20"/>
          <w:szCs w:val="20"/>
        </w:rPr>
      </w:pPr>
      <w:r>
        <w:rPr>
          <w:sz w:val="20"/>
          <w:szCs w:val="20"/>
        </w:rPr>
        <w:t xml:space="preserve">2. </w:t>
      </w:r>
      <w:r w:rsidR="004E1E28">
        <w:rPr>
          <w:sz w:val="20"/>
          <w:szCs w:val="20"/>
        </w:rPr>
        <w:t xml:space="preserve">Following receipt of a report </w:t>
      </w:r>
      <w:r>
        <w:rPr>
          <w:sz w:val="20"/>
          <w:szCs w:val="20"/>
        </w:rPr>
        <w:t>of discriminatory behaviour</w:t>
      </w:r>
      <w:r w:rsidR="002606FB">
        <w:rPr>
          <w:sz w:val="20"/>
          <w:szCs w:val="20"/>
        </w:rPr>
        <w:t xml:space="preserve"> or hara</w:t>
      </w:r>
      <w:bookmarkStart w:id="1" w:name="_GoBack"/>
      <w:bookmarkEnd w:id="1"/>
      <w:r w:rsidR="002606FB">
        <w:rPr>
          <w:sz w:val="20"/>
          <w:szCs w:val="20"/>
        </w:rPr>
        <w:t>ssment</w:t>
      </w:r>
      <w:r>
        <w:rPr>
          <w:sz w:val="20"/>
          <w:szCs w:val="20"/>
        </w:rPr>
        <w:t xml:space="preserve">, the </w:t>
      </w:r>
      <w:r w:rsidR="00B449FE">
        <w:rPr>
          <w:sz w:val="20"/>
          <w:szCs w:val="20"/>
        </w:rPr>
        <w:t>C</w:t>
      </w:r>
      <w:r>
        <w:rPr>
          <w:sz w:val="20"/>
          <w:szCs w:val="20"/>
        </w:rPr>
        <w:t xml:space="preserve">ommittee or representatives of the </w:t>
      </w:r>
      <w:r w:rsidR="00B449FE">
        <w:rPr>
          <w:sz w:val="20"/>
          <w:szCs w:val="20"/>
        </w:rPr>
        <w:t>C</w:t>
      </w:r>
      <w:r>
        <w:rPr>
          <w:sz w:val="20"/>
          <w:szCs w:val="20"/>
        </w:rPr>
        <w:t xml:space="preserve">ommittee: </w:t>
      </w:r>
    </w:p>
    <w:p w:rsidR="005F5FC3" w:rsidRDefault="005F5FC3" w:rsidP="007041E2">
      <w:pPr>
        <w:pStyle w:val="Default"/>
        <w:jc w:val="both"/>
        <w:rPr>
          <w:sz w:val="20"/>
          <w:szCs w:val="20"/>
        </w:rPr>
      </w:pPr>
    </w:p>
    <w:p w:rsidR="00955B9C" w:rsidRDefault="004E1E28" w:rsidP="005F5FC3">
      <w:pPr>
        <w:pStyle w:val="Default"/>
        <w:ind w:left="720"/>
        <w:jc w:val="both"/>
        <w:rPr>
          <w:sz w:val="20"/>
          <w:szCs w:val="20"/>
        </w:rPr>
      </w:pPr>
      <w:r>
        <w:rPr>
          <w:sz w:val="20"/>
          <w:szCs w:val="20"/>
        </w:rPr>
        <w:t>2</w:t>
      </w:r>
      <w:r w:rsidR="00955B9C">
        <w:rPr>
          <w:sz w:val="20"/>
          <w:szCs w:val="20"/>
        </w:rPr>
        <w:t xml:space="preserve">.1 will request that </w:t>
      </w:r>
      <w:r w:rsidR="00B449FE">
        <w:rPr>
          <w:sz w:val="20"/>
          <w:szCs w:val="20"/>
        </w:rPr>
        <w:t xml:space="preserve">the relevant </w:t>
      </w:r>
      <w:r w:rsidR="00955B9C">
        <w:rPr>
          <w:sz w:val="20"/>
          <w:szCs w:val="20"/>
        </w:rPr>
        <w:t>parties to the complaint submit written evidence</w:t>
      </w:r>
      <w:r w:rsidR="00B9049A">
        <w:rPr>
          <w:sz w:val="20"/>
          <w:szCs w:val="20"/>
        </w:rPr>
        <w:t>, as set out at Point 1 above,</w:t>
      </w:r>
      <w:r w:rsidR="00955B9C">
        <w:rPr>
          <w:sz w:val="20"/>
          <w:szCs w:val="20"/>
        </w:rPr>
        <w:t xml:space="preserve"> regarding the incident(s); </w:t>
      </w:r>
    </w:p>
    <w:p w:rsidR="00955B9C" w:rsidRDefault="004E1E28" w:rsidP="005F5FC3">
      <w:pPr>
        <w:pStyle w:val="Default"/>
        <w:ind w:left="720"/>
        <w:jc w:val="both"/>
        <w:rPr>
          <w:sz w:val="20"/>
          <w:szCs w:val="20"/>
        </w:rPr>
      </w:pPr>
      <w:r>
        <w:rPr>
          <w:sz w:val="20"/>
          <w:szCs w:val="20"/>
        </w:rPr>
        <w:t>2</w:t>
      </w:r>
      <w:r w:rsidR="00955B9C">
        <w:rPr>
          <w:sz w:val="20"/>
          <w:szCs w:val="20"/>
        </w:rPr>
        <w:t xml:space="preserve">.2 may decide (at its sole discretion) after reviewing the complaint and supporting evidence to uphold or dismiss the complaint without holding a hearing; </w:t>
      </w:r>
    </w:p>
    <w:p w:rsidR="00955B9C" w:rsidRDefault="004E1E28" w:rsidP="005F5FC3">
      <w:pPr>
        <w:pStyle w:val="Default"/>
        <w:ind w:left="720"/>
        <w:jc w:val="both"/>
        <w:rPr>
          <w:sz w:val="20"/>
          <w:szCs w:val="20"/>
        </w:rPr>
      </w:pPr>
      <w:r>
        <w:rPr>
          <w:sz w:val="20"/>
          <w:szCs w:val="20"/>
        </w:rPr>
        <w:t>2</w:t>
      </w:r>
      <w:r w:rsidR="00955B9C">
        <w:rPr>
          <w:sz w:val="20"/>
          <w:szCs w:val="20"/>
        </w:rPr>
        <w:t xml:space="preserve">.3 may (at its sole discretion) hold a hearing (whether or not such a hearing is requested by </w:t>
      </w:r>
      <w:r w:rsidR="00B9049A">
        <w:rPr>
          <w:sz w:val="20"/>
          <w:szCs w:val="20"/>
        </w:rPr>
        <w:t>the relevant parties</w:t>
      </w:r>
      <w:r w:rsidR="00955B9C">
        <w:rPr>
          <w:sz w:val="20"/>
          <w:szCs w:val="20"/>
        </w:rPr>
        <w:t xml:space="preserve">) at which </w:t>
      </w:r>
      <w:r w:rsidR="00B9049A">
        <w:rPr>
          <w:sz w:val="20"/>
          <w:szCs w:val="20"/>
        </w:rPr>
        <w:t xml:space="preserve">each party </w:t>
      </w:r>
      <w:r w:rsidR="00955B9C">
        <w:rPr>
          <w:sz w:val="20"/>
          <w:szCs w:val="20"/>
        </w:rPr>
        <w:t xml:space="preserve">will be entitled to attend and present their case; </w:t>
      </w:r>
    </w:p>
    <w:p w:rsidR="00955B9C" w:rsidRDefault="004E1E28" w:rsidP="005F5FC3">
      <w:pPr>
        <w:pStyle w:val="Default"/>
        <w:ind w:left="720"/>
        <w:jc w:val="both"/>
        <w:rPr>
          <w:sz w:val="20"/>
          <w:szCs w:val="20"/>
        </w:rPr>
      </w:pPr>
      <w:r>
        <w:rPr>
          <w:sz w:val="20"/>
          <w:szCs w:val="20"/>
        </w:rPr>
        <w:t>2</w:t>
      </w:r>
      <w:r w:rsidR="00955B9C">
        <w:rPr>
          <w:sz w:val="20"/>
          <w:szCs w:val="20"/>
        </w:rPr>
        <w:t xml:space="preserve">.4 will have the power to impose any one or more of the following sanctions on any person found to be in breach of any policy, (including the Equality Policy): </w:t>
      </w:r>
    </w:p>
    <w:p w:rsidR="00955B9C" w:rsidRDefault="00955B9C" w:rsidP="005F5FC3">
      <w:pPr>
        <w:pStyle w:val="Default"/>
        <w:ind w:left="1440"/>
        <w:jc w:val="both"/>
        <w:rPr>
          <w:sz w:val="20"/>
          <w:szCs w:val="20"/>
        </w:rPr>
      </w:pPr>
      <w:r>
        <w:rPr>
          <w:sz w:val="20"/>
          <w:szCs w:val="20"/>
        </w:rPr>
        <w:t xml:space="preserve">a) </w:t>
      </w:r>
      <w:proofErr w:type="gramStart"/>
      <w:r>
        <w:rPr>
          <w:sz w:val="20"/>
          <w:szCs w:val="20"/>
        </w:rPr>
        <w:t>warn</w:t>
      </w:r>
      <w:proofErr w:type="gramEnd"/>
      <w:r>
        <w:rPr>
          <w:sz w:val="20"/>
          <w:szCs w:val="20"/>
        </w:rPr>
        <w:t xml:space="preserve"> as to future conduct; </w:t>
      </w:r>
    </w:p>
    <w:p w:rsidR="00955B9C" w:rsidRDefault="00955B9C" w:rsidP="005F5FC3">
      <w:pPr>
        <w:pStyle w:val="Default"/>
        <w:ind w:left="1440"/>
        <w:jc w:val="both"/>
        <w:rPr>
          <w:sz w:val="20"/>
          <w:szCs w:val="20"/>
        </w:rPr>
      </w:pPr>
      <w:r>
        <w:rPr>
          <w:sz w:val="20"/>
          <w:szCs w:val="20"/>
        </w:rPr>
        <w:t xml:space="preserve">b) </w:t>
      </w:r>
      <w:proofErr w:type="gramStart"/>
      <w:r>
        <w:rPr>
          <w:sz w:val="20"/>
          <w:szCs w:val="20"/>
        </w:rPr>
        <w:t>suspend</w:t>
      </w:r>
      <w:proofErr w:type="gramEnd"/>
      <w:r>
        <w:rPr>
          <w:sz w:val="20"/>
          <w:szCs w:val="20"/>
        </w:rPr>
        <w:t xml:space="preserve"> from membership; </w:t>
      </w:r>
    </w:p>
    <w:p w:rsidR="00955B9C" w:rsidRDefault="00955B9C" w:rsidP="005F5FC3">
      <w:pPr>
        <w:pStyle w:val="Default"/>
        <w:ind w:left="1440"/>
        <w:jc w:val="both"/>
        <w:rPr>
          <w:sz w:val="20"/>
          <w:szCs w:val="20"/>
        </w:rPr>
      </w:pPr>
      <w:r>
        <w:rPr>
          <w:sz w:val="20"/>
          <w:szCs w:val="20"/>
        </w:rPr>
        <w:t xml:space="preserve">c) </w:t>
      </w:r>
      <w:proofErr w:type="gramStart"/>
      <w:r>
        <w:rPr>
          <w:sz w:val="20"/>
          <w:szCs w:val="20"/>
        </w:rPr>
        <w:t>remove</w:t>
      </w:r>
      <w:proofErr w:type="gramEnd"/>
      <w:r>
        <w:rPr>
          <w:sz w:val="20"/>
          <w:szCs w:val="20"/>
        </w:rPr>
        <w:t xml:space="preserve"> from membership; </w:t>
      </w:r>
    </w:p>
    <w:p w:rsidR="00955B9C" w:rsidRDefault="00955B9C" w:rsidP="005F5FC3">
      <w:pPr>
        <w:pStyle w:val="Default"/>
        <w:ind w:left="1440"/>
        <w:jc w:val="both"/>
        <w:rPr>
          <w:sz w:val="20"/>
          <w:szCs w:val="20"/>
        </w:rPr>
      </w:pPr>
      <w:r>
        <w:rPr>
          <w:sz w:val="20"/>
          <w:szCs w:val="20"/>
        </w:rPr>
        <w:t xml:space="preserve">d) </w:t>
      </w:r>
      <w:proofErr w:type="gramStart"/>
      <w:r>
        <w:rPr>
          <w:sz w:val="20"/>
          <w:szCs w:val="20"/>
        </w:rPr>
        <w:t>exclude</w:t>
      </w:r>
      <w:proofErr w:type="gramEnd"/>
      <w:r>
        <w:rPr>
          <w:sz w:val="20"/>
          <w:szCs w:val="20"/>
        </w:rPr>
        <w:t xml:space="preserve"> a non-member from the </w:t>
      </w:r>
      <w:r w:rsidR="004E1E28">
        <w:rPr>
          <w:sz w:val="20"/>
          <w:szCs w:val="20"/>
        </w:rPr>
        <w:t xml:space="preserve">Club’s </w:t>
      </w:r>
      <w:r w:rsidR="00B9049A">
        <w:rPr>
          <w:sz w:val="20"/>
          <w:szCs w:val="20"/>
        </w:rPr>
        <w:t>venue</w:t>
      </w:r>
      <w:r>
        <w:rPr>
          <w:sz w:val="20"/>
          <w:szCs w:val="20"/>
        </w:rPr>
        <w:t xml:space="preserve">, either temporarily or permanently; and </w:t>
      </w:r>
    </w:p>
    <w:p w:rsidR="00955B9C" w:rsidRDefault="00955B9C" w:rsidP="005F5FC3">
      <w:pPr>
        <w:pStyle w:val="Default"/>
        <w:ind w:left="1440"/>
        <w:jc w:val="both"/>
        <w:rPr>
          <w:sz w:val="20"/>
          <w:szCs w:val="20"/>
        </w:rPr>
      </w:pPr>
      <w:r>
        <w:rPr>
          <w:sz w:val="20"/>
          <w:szCs w:val="20"/>
        </w:rPr>
        <w:t xml:space="preserve">e) </w:t>
      </w:r>
      <w:proofErr w:type="gramStart"/>
      <w:r>
        <w:rPr>
          <w:sz w:val="20"/>
          <w:szCs w:val="20"/>
        </w:rPr>
        <w:t>turn</w:t>
      </w:r>
      <w:proofErr w:type="gramEnd"/>
      <w:r>
        <w:rPr>
          <w:sz w:val="20"/>
          <w:szCs w:val="20"/>
        </w:rPr>
        <w:t xml:space="preserve"> down a non-member’s current and/or future membership applications. </w:t>
      </w:r>
    </w:p>
    <w:p w:rsidR="00955B9C" w:rsidRDefault="004E1E28" w:rsidP="005F5FC3">
      <w:pPr>
        <w:pStyle w:val="Default"/>
        <w:ind w:left="720"/>
        <w:jc w:val="both"/>
        <w:rPr>
          <w:sz w:val="20"/>
          <w:szCs w:val="20"/>
        </w:rPr>
      </w:pPr>
      <w:r>
        <w:rPr>
          <w:sz w:val="20"/>
          <w:szCs w:val="20"/>
        </w:rPr>
        <w:t>2</w:t>
      </w:r>
      <w:r w:rsidR="00955B9C">
        <w:rPr>
          <w:sz w:val="20"/>
          <w:szCs w:val="20"/>
        </w:rPr>
        <w:t xml:space="preserve">.5 will provide </w:t>
      </w:r>
      <w:r w:rsidR="00B9049A">
        <w:rPr>
          <w:sz w:val="20"/>
          <w:szCs w:val="20"/>
        </w:rPr>
        <w:t xml:space="preserve">the relevant </w:t>
      </w:r>
      <w:r w:rsidR="00955B9C">
        <w:rPr>
          <w:sz w:val="20"/>
          <w:szCs w:val="20"/>
        </w:rPr>
        <w:t xml:space="preserve">parties with written reasons for its decision to uphold or dismiss the complaint within one (1) calendar month of such decision being made. </w:t>
      </w:r>
    </w:p>
    <w:p w:rsidR="00C33D7C" w:rsidRDefault="004E1E28" w:rsidP="005F5FC3">
      <w:pPr>
        <w:pStyle w:val="Default"/>
        <w:ind w:left="720"/>
        <w:jc w:val="both"/>
        <w:rPr>
          <w:sz w:val="20"/>
          <w:szCs w:val="20"/>
        </w:rPr>
      </w:pPr>
      <w:r>
        <w:rPr>
          <w:sz w:val="20"/>
          <w:szCs w:val="20"/>
        </w:rPr>
        <w:t>2</w:t>
      </w:r>
      <w:r w:rsidR="00C33D7C">
        <w:rPr>
          <w:sz w:val="20"/>
          <w:szCs w:val="20"/>
        </w:rPr>
        <w:t>.6</w:t>
      </w:r>
      <w:r w:rsidR="00955B9C">
        <w:rPr>
          <w:sz w:val="20"/>
          <w:szCs w:val="20"/>
        </w:rPr>
        <w:t xml:space="preserve"> </w:t>
      </w:r>
      <w:r>
        <w:rPr>
          <w:sz w:val="20"/>
          <w:szCs w:val="20"/>
        </w:rPr>
        <w:t>e</w:t>
      </w:r>
      <w:r w:rsidR="00B9049A">
        <w:rPr>
          <w:sz w:val="20"/>
          <w:szCs w:val="20"/>
        </w:rPr>
        <w:t xml:space="preserve">ach </w:t>
      </w:r>
      <w:r w:rsidR="00955B9C">
        <w:rPr>
          <w:sz w:val="20"/>
          <w:szCs w:val="20"/>
        </w:rPr>
        <w:t xml:space="preserve">party may appeal a decision of the </w:t>
      </w:r>
      <w:r w:rsidR="00B9049A">
        <w:rPr>
          <w:sz w:val="20"/>
          <w:szCs w:val="20"/>
        </w:rPr>
        <w:t>C</w:t>
      </w:r>
      <w:r w:rsidR="00955B9C">
        <w:rPr>
          <w:sz w:val="20"/>
          <w:szCs w:val="20"/>
        </w:rPr>
        <w:t xml:space="preserve">ommittee to </w:t>
      </w:r>
      <w:r w:rsidR="00350342">
        <w:rPr>
          <w:sz w:val="20"/>
          <w:szCs w:val="20"/>
        </w:rPr>
        <w:t>Tennis Scotland</w:t>
      </w:r>
      <w:r w:rsidRPr="004E1E28">
        <w:t xml:space="preserve"> </w:t>
      </w:r>
      <w:r w:rsidRPr="004E1E28">
        <w:rPr>
          <w:sz w:val="20"/>
          <w:szCs w:val="20"/>
        </w:rPr>
        <w:t>or to another relevant Club-affiliated body</w:t>
      </w:r>
      <w:r w:rsidR="00955B9C">
        <w:rPr>
          <w:sz w:val="20"/>
          <w:szCs w:val="20"/>
        </w:rPr>
        <w:t xml:space="preserve"> (including a decision not to hold a hearing) by w</w:t>
      </w:r>
      <w:r w:rsidR="00350342">
        <w:rPr>
          <w:sz w:val="20"/>
          <w:szCs w:val="20"/>
        </w:rPr>
        <w:t xml:space="preserve">riting to </w:t>
      </w:r>
      <w:r>
        <w:rPr>
          <w:sz w:val="20"/>
          <w:szCs w:val="20"/>
        </w:rPr>
        <w:t>the relevant body</w:t>
      </w:r>
      <w:r w:rsidR="00955B9C">
        <w:rPr>
          <w:sz w:val="20"/>
          <w:szCs w:val="20"/>
        </w:rPr>
        <w:t xml:space="preserve"> within </w:t>
      </w:r>
      <w:r w:rsidR="00B9049A">
        <w:rPr>
          <w:sz w:val="20"/>
          <w:szCs w:val="20"/>
        </w:rPr>
        <w:t>three (</w:t>
      </w:r>
      <w:r w:rsidR="00955B9C">
        <w:rPr>
          <w:sz w:val="20"/>
          <w:szCs w:val="20"/>
        </w:rPr>
        <w:t>3</w:t>
      </w:r>
      <w:r w:rsidR="00B9049A">
        <w:rPr>
          <w:sz w:val="20"/>
          <w:szCs w:val="20"/>
        </w:rPr>
        <w:t>)</w:t>
      </w:r>
      <w:r w:rsidR="00955B9C">
        <w:rPr>
          <w:sz w:val="20"/>
          <w:szCs w:val="20"/>
        </w:rPr>
        <w:t xml:space="preserve"> months of the </w:t>
      </w:r>
      <w:r w:rsidR="00350342">
        <w:rPr>
          <w:sz w:val="20"/>
          <w:szCs w:val="20"/>
        </w:rPr>
        <w:t xml:space="preserve">written decision </w:t>
      </w:r>
      <w:r w:rsidR="00955B9C">
        <w:rPr>
          <w:sz w:val="20"/>
          <w:szCs w:val="20"/>
        </w:rPr>
        <w:t>being notified to that party.</w:t>
      </w:r>
    </w:p>
    <w:p w:rsidR="00955B9C" w:rsidRDefault="00955B9C" w:rsidP="007041E2">
      <w:pPr>
        <w:pStyle w:val="Default"/>
        <w:jc w:val="both"/>
        <w:rPr>
          <w:sz w:val="20"/>
          <w:szCs w:val="20"/>
        </w:rPr>
      </w:pPr>
      <w:r>
        <w:rPr>
          <w:sz w:val="20"/>
          <w:szCs w:val="20"/>
        </w:rPr>
        <w:t xml:space="preserve"> </w:t>
      </w:r>
    </w:p>
    <w:p w:rsidR="009D2579" w:rsidRDefault="00FF00ED" w:rsidP="007041E2">
      <w:pPr>
        <w:jc w:val="both"/>
        <w:rPr>
          <w:rFonts w:ascii="Arial" w:hAnsi="Arial" w:cs="Arial"/>
          <w:sz w:val="20"/>
          <w:szCs w:val="20"/>
        </w:rPr>
      </w:pPr>
      <w:r>
        <w:rPr>
          <w:rFonts w:ascii="Arial" w:hAnsi="Arial" w:cs="Arial"/>
          <w:sz w:val="20"/>
          <w:szCs w:val="20"/>
        </w:rPr>
        <w:t>3</w:t>
      </w:r>
      <w:r w:rsidR="00955B9C" w:rsidRPr="00350342">
        <w:rPr>
          <w:rFonts w:ascii="Arial" w:hAnsi="Arial" w:cs="Arial"/>
          <w:sz w:val="20"/>
          <w:szCs w:val="20"/>
        </w:rPr>
        <w:t xml:space="preserve">. If the nature of the complaint is with regard to the </w:t>
      </w:r>
      <w:r w:rsidR="00B9049A">
        <w:rPr>
          <w:rFonts w:ascii="Arial" w:hAnsi="Arial" w:cs="Arial"/>
          <w:sz w:val="20"/>
          <w:szCs w:val="20"/>
        </w:rPr>
        <w:t>C</w:t>
      </w:r>
      <w:r w:rsidR="00B9049A" w:rsidRPr="00350342">
        <w:rPr>
          <w:rFonts w:ascii="Arial" w:hAnsi="Arial" w:cs="Arial"/>
          <w:sz w:val="20"/>
          <w:szCs w:val="20"/>
        </w:rPr>
        <w:t xml:space="preserve">ommittee </w:t>
      </w:r>
      <w:r w:rsidR="00350342">
        <w:rPr>
          <w:rFonts w:ascii="Arial" w:hAnsi="Arial" w:cs="Arial"/>
          <w:sz w:val="20"/>
          <w:szCs w:val="20"/>
        </w:rPr>
        <w:t>of SLT</w:t>
      </w:r>
      <w:r w:rsidR="005F5FC3">
        <w:rPr>
          <w:rFonts w:ascii="Arial" w:hAnsi="Arial" w:cs="Arial"/>
          <w:sz w:val="20"/>
          <w:szCs w:val="20"/>
        </w:rPr>
        <w:t>&amp;SC</w:t>
      </w:r>
      <w:r w:rsidR="00955B9C" w:rsidRPr="00350342">
        <w:rPr>
          <w:rFonts w:ascii="Arial" w:hAnsi="Arial" w:cs="Arial"/>
          <w:sz w:val="20"/>
          <w:szCs w:val="20"/>
        </w:rPr>
        <w:t>, the</w:t>
      </w:r>
      <w:r>
        <w:rPr>
          <w:rFonts w:ascii="Arial" w:hAnsi="Arial" w:cs="Arial"/>
          <w:sz w:val="20"/>
          <w:szCs w:val="20"/>
        </w:rPr>
        <w:t xml:space="preserve"> </w:t>
      </w:r>
      <w:r w:rsidR="00955B9C" w:rsidRPr="00350342">
        <w:rPr>
          <w:rFonts w:ascii="Arial" w:hAnsi="Arial" w:cs="Arial"/>
          <w:sz w:val="20"/>
          <w:szCs w:val="20"/>
        </w:rPr>
        <w:t>member</w:t>
      </w:r>
      <w:r w:rsidR="00B9049A">
        <w:rPr>
          <w:rFonts w:ascii="Arial" w:hAnsi="Arial" w:cs="Arial"/>
          <w:sz w:val="20"/>
          <w:szCs w:val="20"/>
        </w:rPr>
        <w:t xml:space="preserve"> or non-member</w:t>
      </w:r>
      <w:r w:rsidR="00955B9C" w:rsidRPr="00350342">
        <w:rPr>
          <w:rFonts w:ascii="Arial" w:hAnsi="Arial" w:cs="Arial"/>
          <w:sz w:val="20"/>
          <w:szCs w:val="20"/>
        </w:rPr>
        <w:t xml:space="preserve"> has the right to report the discrimination or harassment directly to </w:t>
      </w:r>
      <w:r w:rsidR="00350342">
        <w:rPr>
          <w:rFonts w:ascii="Arial" w:hAnsi="Arial" w:cs="Arial"/>
          <w:sz w:val="20"/>
          <w:szCs w:val="20"/>
        </w:rPr>
        <w:t>Tennis Scotland</w:t>
      </w:r>
      <w:r w:rsidRPr="00FF00ED">
        <w:t xml:space="preserve"> </w:t>
      </w:r>
      <w:r w:rsidRPr="00FF00ED">
        <w:rPr>
          <w:rFonts w:ascii="Arial" w:hAnsi="Arial" w:cs="Arial"/>
          <w:sz w:val="20"/>
          <w:szCs w:val="20"/>
        </w:rPr>
        <w:t>or to another relevant Club-affiliated body</w:t>
      </w:r>
      <w:r>
        <w:rPr>
          <w:rFonts w:ascii="Arial" w:hAnsi="Arial" w:cs="Arial"/>
          <w:sz w:val="20"/>
          <w:szCs w:val="20"/>
        </w:rPr>
        <w:t>, as appropriate</w:t>
      </w:r>
      <w:r w:rsidR="00350342">
        <w:rPr>
          <w:rFonts w:ascii="Arial" w:hAnsi="Arial" w:cs="Arial"/>
          <w:sz w:val="20"/>
          <w:szCs w:val="20"/>
        </w:rPr>
        <w:t>.</w:t>
      </w:r>
    </w:p>
    <w:p w:rsidR="00350342" w:rsidRDefault="00350342" w:rsidP="007041E2">
      <w:pPr>
        <w:jc w:val="both"/>
        <w:rPr>
          <w:rFonts w:ascii="Arial" w:hAnsi="Arial" w:cs="Arial"/>
          <w:sz w:val="20"/>
          <w:szCs w:val="20"/>
        </w:rPr>
      </w:pPr>
    </w:p>
    <w:p w:rsidR="00350342" w:rsidRPr="00FF00ED" w:rsidRDefault="00350342" w:rsidP="00FF00ED">
      <w:pPr>
        <w:rPr>
          <w:rFonts w:ascii="Arial" w:hAnsi="Arial" w:cs="Arial"/>
          <w:b/>
          <w:sz w:val="20"/>
          <w:szCs w:val="20"/>
        </w:rPr>
      </w:pPr>
      <w:r>
        <w:rPr>
          <w:rFonts w:ascii="Arial" w:hAnsi="Arial" w:cs="Arial"/>
          <w:sz w:val="20"/>
          <w:szCs w:val="20"/>
        </w:rPr>
        <w:t>Dominic Gillen</w:t>
      </w:r>
      <w:r w:rsidR="00FF00ED">
        <w:rPr>
          <w:rFonts w:ascii="Arial" w:hAnsi="Arial" w:cs="Arial"/>
          <w:sz w:val="20"/>
          <w:szCs w:val="20"/>
        </w:rPr>
        <w:br/>
      </w:r>
      <w:r w:rsidRPr="00FF00ED">
        <w:rPr>
          <w:rFonts w:ascii="Arial" w:hAnsi="Arial" w:cs="Arial"/>
          <w:b/>
          <w:sz w:val="20"/>
          <w:szCs w:val="20"/>
        </w:rPr>
        <w:t>Welfare Officer</w:t>
      </w:r>
    </w:p>
    <w:p w:rsidR="00350342" w:rsidRPr="00FF00ED" w:rsidRDefault="00350342" w:rsidP="00FF00ED">
      <w:pPr>
        <w:rPr>
          <w:rFonts w:ascii="Arial" w:hAnsi="Arial" w:cs="Arial"/>
          <w:sz w:val="20"/>
          <w:szCs w:val="20"/>
        </w:rPr>
      </w:pPr>
      <w:r>
        <w:rPr>
          <w:rFonts w:ascii="Arial" w:hAnsi="Arial" w:cs="Arial"/>
          <w:sz w:val="20"/>
          <w:szCs w:val="20"/>
        </w:rPr>
        <w:t>Completed</w:t>
      </w:r>
      <w:r w:rsidR="00FF00ED">
        <w:rPr>
          <w:rFonts w:ascii="Arial" w:hAnsi="Arial" w:cs="Arial"/>
          <w:sz w:val="20"/>
          <w:szCs w:val="20"/>
        </w:rPr>
        <w:t>:</w:t>
      </w:r>
      <w:r>
        <w:rPr>
          <w:rFonts w:ascii="Arial" w:hAnsi="Arial" w:cs="Arial"/>
          <w:sz w:val="20"/>
          <w:szCs w:val="20"/>
        </w:rPr>
        <w:t xml:space="preserve"> </w:t>
      </w:r>
      <w:r w:rsidR="00FF00ED">
        <w:rPr>
          <w:rFonts w:ascii="Arial" w:hAnsi="Arial" w:cs="Arial"/>
          <w:sz w:val="20"/>
          <w:szCs w:val="20"/>
        </w:rPr>
        <w:t>01 November 20</w:t>
      </w:r>
      <w:r>
        <w:rPr>
          <w:rFonts w:ascii="Arial" w:hAnsi="Arial" w:cs="Arial"/>
          <w:sz w:val="20"/>
          <w:szCs w:val="20"/>
        </w:rPr>
        <w:t>18</w:t>
      </w:r>
      <w:r w:rsidR="00FF00ED">
        <w:rPr>
          <w:rFonts w:ascii="Arial" w:hAnsi="Arial" w:cs="Arial"/>
          <w:sz w:val="20"/>
          <w:szCs w:val="20"/>
        </w:rPr>
        <w:br/>
      </w:r>
      <w:r>
        <w:rPr>
          <w:rFonts w:ascii="Arial" w:hAnsi="Arial" w:cs="Arial"/>
          <w:sz w:val="20"/>
          <w:szCs w:val="20"/>
        </w:rPr>
        <w:t>Review</w:t>
      </w:r>
      <w:r w:rsidR="00FF00ED">
        <w:rPr>
          <w:rFonts w:ascii="Arial" w:hAnsi="Arial" w:cs="Arial"/>
          <w:sz w:val="20"/>
          <w:szCs w:val="20"/>
        </w:rPr>
        <w:t xml:space="preserve"> by:</w:t>
      </w:r>
      <w:r>
        <w:rPr>
          <w:rFonts w:ascii="Arial" w:hAnsi="Arial" w:cs="Arial"/>
          <w:sz w:val="20"/>
          <w:szCs w:val="20"/>
        </w:rPr>
        <w:t xml:space="preserve"> </w:t>
      </w:r>
      <w:r w:rsidR="00FF00ED">
        <w:rPr>
          <w:rFonts w:ascii="Arial" w:hAnsi="Arial" w:cs="Arial"/>
          <w:sz w:val="20"/>
          <w:szCs w:val="20"/>
        </w:rPr>
        <w:t xml:space="preserve">31 October </w:t>
      </w:r>
      <w:r>
        <w:rPr>
          <w:rFonts w:ascii="Arial" w:hAnsi="Arial" w:cs="Arial"/>
          <w:sz w:val="20"/>
          <w:szCs w:val="20"/>
        </w:rPr>
        <w:t>2020</w:t>
      </w:r>
    </w:p>
    <w:sectPr w:rsidR="00350342" w:rsidRPr="00FF0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319CE"/>
    <w:multiLevelType w:val="hybridMultilevel"/>
    <w:tmpl w:val="8FCC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9C"/>
    <w:rsid w:val="00006FE6"/>
    <w:rsid w:val="002606FB"/>
    <w:rsid w:val="003244A7"/>
    <w:rsid w:val="00350342"/>
    <w:rsid w:val="004E1E28"/>
    <w:rsid w:val="004F75A8"/>
    <w:rsid w:val="005F5FC3"/>
    <w:rsid w:val="00631638"/>
    <w:rsid w:val="00695A84"/>
    <w:rsid w:val="007041E2"/>
    <w:rsid w:val="00836940"/>
    <w:rsid w:val="00955B9C"/>
    <w:rsid w:val="009D2579"/>
    <w:rsid w:val="00AF0D64"/>
    <w:rsid w:val="00B449FE"/>
    <w:rsid w:val="00B9049A"/>
    <w:rsid w:val="00BB2CCE"/>
    <w:rsid w:val="00C33D7C"/>
    <w:rsid w:val="00ED2DF0"/>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B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41E2"/>
    <w:rPr>
      <w:color w:val="0000FF" w:themeColor="hyperlink"/>
      <w:u w:val="single"/>
    </w:rPr>
  </w:style>
  <w:style w:type="character" w:styleId="CommentReference">
    <w:name w:val="annotation reference"/>
    <w:basedOn w:val="DefaultParagraphFont"/>
    <w:uiPriority w:val="99"/>
    <w:semiHidden/>
    <w:unhideWhenUsed/>
    <w:rsid w:val="00BB2CCE"/>
    <w:rPr>
      <w:sz w:val="16"/>
      <w:szCs w:val="16"/>
    </w:rPr>
  </w:style>
  <w:style w:type="paragraph" w:styleId="CommentText">
    <w:name w:val="annotation text"/>
    <w:basedOn w:val="Normal"/>
    <w:link w:val="CommentTextChar"/>
    <w:uiPriority w:val="99"/>
    <w:semiHidden/>
    <w:unhideWhenUsed/>
    <w:rsid w:val="00BB2CCE"/>
    <w:pPr>
      <w:spacing w:line="240" w:lineRule="auto"/>
    </w:pPr>
    <w:rPr>
      <w:sz w:val="20"/>
      <w:szCs w:val="20"/>
    </w:rPr>
  </w:style>
  <w:style w:type="character" w:customStyle="1" w:styleId="CommentTextChar">
    <w:name w:val="Comment Text Char"/>
    <w:basedOn w:val="DefaultParagraphFont"/>
    <w:link w:val="CommentText"/>
    <w:uiPriority w:val="99"/>
    <w:semiHidden/>
    <w:rsid w:val="00BB2CCE"/>
    <w:rPr>
      <w:sz w:val="20"/>
      <w:szCs w:val="20"/>
    </w:rPr>
  </w:style>
  <w:style w:type="paragraph" w:styleId="CommentSubject">
    <w:name w:val="annotation subject"/>
    <w:basedOn w:val="CommentText"/>
    <w:next w:val="CommentText"/>
    <w:link w:val="CommentSubjectChar"/>
    <w:uiPriority w:val="99"/>
    <w:semiHidden/>
    <w:unhideWhenUsed/>
    <w:rsid w:val="00BB2CCE"/>
    <w:rPr>
      <w:b/>
      <w:bCs/>
    </w:rPr>
  </w:style>
  <w:style w:type="character" w:customStyle="1" w:styleId="CommentSubjectChar">
    <w:name w:val="Comment Subject Char"/>
    <w:basedOn w:val="CommentTextChar"/>
    <w:link w:val="CommentSubject"/>
    <w:uiPriority w:val="99"/>
    <w:semiHidden/>
    <w:rsid w:val="00BB2CCE"/>
    <w:rPr>
      <w:b/>
      <w:bCs/>
      <w:sz w:val="20"/>
      <w:szCs w:val="20"/>
    </w:rPr>
  </w:style>
  <w:style w:type="paragraph" w:styleId="BalloonText">
    <w:name w:val="Balloon Text"/>
    <w:basedOn w:val="Normal"/>
    <w:link w:val="BalloonTextChar"/>
    <w:uiPriority w:val="99"/>
    <w:semiHidden/>
    <w:unhideWhenUsed/>
    <w:rsid w:val="00BB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B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41E2"/>
    <w:rPr>
      <w:color w:val="0000FF" w:themeColor="hyperlink"/>
      <w:u w:val="single"/>
    </w:rPr>
  </w:style>
  <w:style w:type="character" w:styleId="CommentReference">
    <w:name w:val="annotation reference"/>
    <w:basedOn w:val="DefaultParagraphFont"/>
    <w:uiPriority w:val="99"/>
    <w:semiHidden/>
    <w:unhideWhenUsed/>
    <w:rsid w:val="00BB2CCE"/>
    <w:rPr>
      <w:sz w:val="16"/>
      <w:szCs w:val="16"/>
    </w:rPr>
  </w:style>
  <w:style w:type="paragraph" w:styleId="CommentText">
    <w:name w:val="annotation text"/>
    <w:basedOn w:val="Normal"/>
    <w:link w:val="CommentTextChar"/>
    <w:uiPriority w:val="99"/>
    <w:semiHidden/>
    <w:unhideWhenUsed/>
    <w:rsid w:val="00BB2CCE"/>
    <w:pPr>
      <w:spacing w:line="240" w:lineRule="auto"/>
    </w:pPr>
    <w:rPr>
      <w:sz w:val="20"/>
      <w:szCs w:val="20"/>
    </w:rPr>
  </w:style>
  <w:style w:type="character" w:customStyle="1" w:styleId="CommentTextChar">
    <w:name w:val="Comment Text Char"/>
    <w:basedOn w:val="DefaultParagraphFont"/>
    <w:link w:val="CommentText"/>
    <w:uiPriority w:val="99"/>
    <w:semiHidden/>
    <w:rsid w:val="00BB2CCE"/>
    <w:rPr>
      <w:sz w:val="20"/>
      <w:szCs w:val="20"/>
    </w:rPr>
  </w:style>
  <w:style w:type="paragraph" w:styleId="CommentSubject">
    <w:name w:val="annotation subject"/>
    <w:basedOn w:val="CommentText"/>
    <w:next w:val="CommentText"/>
    <w:link w:val="CommentSubjectChar"/>
    <w:uiPriority w:val="99"/>
    <w:semiHidden/>
    <w:unhideWhenUsed/>
    <w:rsid w:val="00BB2CCE"/>
    <w:rPr>
      <w:b/>
      <w:bCs/>
    </w:rPr>
  </w:style>
  <w:style w:type="character" w:customStyle="1" w:styleId="CommentSubjectChar">
    <w:name w:val="Comment Subject Char"/>
    <w:basedOn w:val="CommentTextChar"/>
    <w:link w:val="CommentSubject"/>
    <w:uiPriority w:val="99"/>
    <w:semiHidden/>
    <w:rsid w:val="00BB2CCE"/>
    <w:rPr>
      <w:b/>
      <w:bCs/>
      <w:sz w:val="20"/>
      <w:szCs w:val="20"/>
    </w:rPr>
  </w:style>
  <w:style w:type="paragraph" w:styleId="BalloonText">
    <w:name w:val="Balloon Text"/>
    <w:basedOn w:val="Normal"/>
    <w:link w:val="BalloonTextChar"/>
    <w:uiPriority w:val="99"/>
    <w:semiHidden/>
    <w:unhideWhenUsed/>
    <w:rsid w:val="00BB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a.org.uk/equa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dominicgillen</dc:creator>
  <cp:lastModifiedBy>Duncan Scott</cp:lastModifiedBy>
  <cp:revision>6</cp:revision>
  <dcterms:created xsi:type="dcterms:W3CDTF">2018-10-12T21:49:00Z</dcterms:created>
  <dcterms:modified xsi:type="dcterms:W3CDTF">2018-10-12T22:34:00Z</dcterms:modified>
</cp:coreProperties>
</file>